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D5CD" w14:textId="172F73AF" w:rsidR="00661DEF" w:rsidRDefault="00661DEF"/>
    <w:p w14:paraId="5ABC8BBC" w14:textId="71774083" w:rsidR="0047091B" w:rsidRDefault="0047091B"/>
    <w:p w14:paraId="3A1A2C9F" w14:textId="7DFAA295" w:rsidR="0047091B" w:rsidRDefault="0047091B"/>
    <w:p w14:paraId="443137DA" w14:textId="219D09D7" w:rsidR="00FB1210" w:rsidRPr="00FB1210" w:rsidRDefault="00FB1210">
      <w:pPr>
        <w:rPr>
          <w:b/>
          <w:bCs/>
          <w:sz w:val="32"/>
          <w:szCs w:val="32"/>
        </w:rPr>
      </w:pPr>
      <w:r w:rsidRPr="00FB1210">
        <w:rPr>
          <w:b/>
          <w:bCs/>
          <w:sz w:val="32"/>
          <w:szCs w:val="32"/>
        </w:rPr>
        <w:t xml:space="preserve">Medienmitteilung der Ortsparteien </w:t>
      </w:r>
      <w:proofErr w:type="spellStart"/>
      <w:r w:rsidRPr="00FB1210">
        <w:rPr>
          <w:b/>
          <w:bCs/>
          <w:sz w:val="32"/>
          <w:szCs w:val="32"/>
        </w:rPr>
        <w:t>Brittnau</w:t>
      </w:r>
      <w:proofErr w:type="spellEnd"/>
    </w:p>
    <w:p w14:paraId="07EC8F18" w14:textId="300C5104" w:rsidR="00FB1210" w:rsidRPr="008A6C08" w:rsidDel="00BD7709" w:rsidRDefault="00E1027C">
      <w:pPr>
        <w:rPr>
          <w:del w:id="0" w:author="Martin Fischer" w:date="2022-09-17T13:56:00Z"/>
          <w:b/>
          <w:bCs/>
          <w:sz w:val="24"/>
          <w:szCs w:val="24"/>
        </w:rPr>
      </w:pPr>
      <w:del w:id="1" w:author="Martin Fischer" w:date="2022-09-17T14:13:00Z">
        <w:r w:rsidDel="0061058B">
          <w:rPr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0" behindDoc="0" locked="0" layoutInCell="1" allowOverlap="1" wp14:anchorId="391DBAA3" wp14:editId="638CCC96">
              <wp:simplePos x="0" y="0"/>
              <wp:positionH relativeFrom="column">
                <wp:posOffset>-1905</wp:posOffset>
              </wp:positionH>
              <wp:positionV relativeFrom="paragraph">
                <wp:posOffset>0</wp:posOffset>
              </wp:positionV>
              <wp:extent cx="1645920" cy="1841500"/>
              <wp:effectExtent l="0" t="0" r="0" b="0"/>
              <wp:wrapSquare wrapText="bothSides"/>
              <wp:docPr id="2" name="Grafik 2" descr="Ein Bild, das Person, Wand, rot, trag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 descr="Ein Bild, das Person, Wand, rot, tragen enthält.&#10;&#10;Automatisch generierte Beschreibung"/>
                      <pic:cNvPicPr/>
                    </pic:nvPicPr>
                    <pic:blipFill rotWithShape="1"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616" t="-84564" r="64616" b="139564"/>
                      <a:stretch/>
                    </pic:blipFill>
                    <pic:spPr>
                      <a:xfrm>
                        <a:off x="0" y="0"/>
                        <a:ext cx="1645920" cy="184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8A6C08" w:rsidRPr="008A6C08">
        <w:rPr>
          <w:b/>
          <w:bCs/>
          <w:sz w:val="24"/>
          <w:szCs w:val="24"/>
        </w:rPr>
        <w:t xml:space="preserve">Karin Peter kandidiert für die Ersatzwahl in den Gemeinderat </w:t>
      </w:r>
      <w:proofErr w:type="spellStart"/>
      <w:r w:rsidR="00335BA7">
        <w:rPr>
          <w:b/>
          <w:bCs/>
          <w:sz w:val="24"/>
          <w:szCs w:val="24"/>
        </w:rPr>
        <w:t>Brittn</w:t>
      </w:r>
      <w:proofErr w:type="spellEnd"/>
      <w:del w:id="2" w:author="Martin Fischer" w:date="2022-09-17T13:56:00Z">
        <w:r w:rsidR="00335BA7" w:rsidDel="00BD7709">
          <w:rPr>
            <w:b/>
            <w:bCs/>
            <w:sz w:val="24"/>
            <w:szCs w:val="24"/>
          </w:rPr>
          <w:delText>au</w:delText>
        </w:r>
      </w:del>
    </w:p>
    <w:p w14:paraId="6A22371E" w14:textId="28C5E892" w:rsidR="00780773" w:rsidRDefault="00FB1210">
      <w:pPr>
        <w:rPr>
          <w:sz w:val="24"/>
          <w:szCs w:val="24"/>
        </w:rPr>
      </w:pPr>
      <w:del w:id="3" w:author="Martin Fischer" w:date="2022-09-17T13:56:00Z">
        <w:r w:rsidRPr="0047091B" w:rsidDel="00BD7709">
          <w:rPr>
            <w:sz w:val="24"/>
            <w:szCs w:val="24"/>
          </w:rPr>
          <w:delText xml:space="preserve">Die Ortsparteien in Brittnau sind </w:delText>
        </w:r>
        <w:r w:rsidR="004F0E84" w:rsidDel="00BD7709">
          <w:rPr>
            <w:sz w:val="24"/>
            <w:szCs w:val="24"/>
          </w:rPr>
          <w:delText>noch immer</w:delText>
        </w:r>
        <w:r w:rsidRPr="0047091B" w:rsidDel="00BD7709">
          <w:rPr>
            <w:sz w:val="24"/>
            <w:szCs w:val="24"/>
          </w:rPr>
          <w:delText xml:space="preserve"> bemüht</w:delText>
        </w:r>
        <w:r w:rsidR="004F0E84" w:rsidDel="00BD7709">
          <w:rPr>
            <w:sz w:val="24"/>
            <w:szCs w:val="24"/>
          </w:rPr>
          <w:delText>,</w:delText>
        </w:r>
        <w:r w:rsidRPr="0047091B" w:rsidDel="00BD7709">
          <w:rPr>
            <w:sz w:val="24"/>
            <w:szCs w:val="24"/>
          </w:rPr>
          <w:delText xml:space="preserve"> </w:delText>
        </w:r>
        <w:r w:rsidR="004F0E84" w:rsidDel="00BD7709">
          <w:rPr>
            <w:sz w:val="24"/>
            <w:szCs w:val="24"/>
          </w:rPr>
          <w:delText xml:space="preserve">für die Ersatzwahl in den Gemeinderat </w:delText>
        </w:r>
        <w:r w:rsidR="00780773" w:rsidDel="00BD7709">
          <w:rPr>
            <w:sz w:val="24"/>
            <w:szCs w:val="24"/>
          </w:rPr>
          <w:delText xml:space="preserve">schon für den ersten Wahlgang </w:delText>
        </w:r>
        <w:r w:rsidRPr="0047091B" w:rsidDel="00BD7709">
          <w:rPr>
            <w:sz w:val="24"/>
            <w:szCs w:val="24"/>
          </w:rPr>
          <w:delText>vom 25. Sept</w:delText>
        </w:r>
        <w:r w:rsidR="004F0E84" w:rsidDel="00BD7709">
          <w:rPr>
            <w:sz w:val="24"/>
            <w:szCs w:val="24"/>
          </w:rPr>
          <w:delText xml:space="preserve">ember </w:delText>
        </w:r>
        <w:r w:rsidRPr="0047091B" w:rsidDel="00BD7709">
          <w:rPr>
            <w:sz w:val="24"/>
            <w:szCs w:val="24"/>
          </w:rPr>
          <w:delText xml:space="preserve">eine erweiterte Auswahl </w:delText>
        </w:r>
        <w:r w:rsidR="004F0E84" w:rsidDel="00BD7709">
          <w:rPr>
            <w:sz w:val="24"/>
            <w:szCs w:val="24"/>
          </w:rPr>
          <w:delText xml:space="preserve">an Kandidaturen </w:delText>
        </w:r>
        <w:r w:rsidR="00780773" w:rsidDel="00BD7709">
          <w:rPr>
            <w:sz w:val="24"/>
            <w:szCs w:val="24"/>
          </w:rPr>
          <w:delText>vorzuschlagen</w:delText>
        </w:r>
        <w:r w:rsidRPr="0047091B" w:rsidDel="00BD7709">
          <w:rPr>
            <w:sz w:val="24"/>
            <w:szCs w:val="24"/>
          </w:rPr>
          <w:delText xml:space="preserve">. Da </w:delText>
        </w:r>
        <w:r w:rsidR="00EF713A" w:rsidRPr="0047091B" w:rsidDel="00BD7709">
          <w:rPr>
            <w:sz w:val="24"/>
            <w:szCs w:val="24"/>
          </w:rPr>
          <w:delText>bei den</w:delText>
        </w:r>
        <w:r w:rsidRPr="0047091B" w:rsidDel="00BD7709">
          <w:rPr>
            <w:sz w:val="24"/>
            <w:szCs w:val="24"/>
          </w:rPr>
          <w:delText xml:space="preserve"> parteiinternen </w:delText>
        </w:r>
        <w:r w:rsidR="00EF713A" w:rsidRPr="0047091B" w:rsidDel="00BD7709">
          <w:rPr>
            <w:sz w:val="24"/>
            <w:szCs w:val="24"/>
          </w:rPr>
          <w:delText>Evaluationen</w:delText>
        </w:r>
        <w:r w:rsidRPr="0047091B" w:rsidDel="00BD7709">
          <w:rPr>
            <w:sz w:val="24"/>
            <w:szCs w:val="24"/>
          </w:rPr>
          <w:delText xml:space="preserve"> </w:delText>
        </w:r>
        <w:r w:rsidR="00EF713A" w:rsidRPr="0047091B" w:rsidDel="00BD7709">
          <w:rPr>
            <w:sz w:val="24"/>
            <w:szCs w:val="24"/>
          </w:rPr>
          <w:delText xml:space="preserve">zum jetzigen Zeitpunkt </w:delText>
        </w:r>
        <w:r w:rsidRPr="0047091B" w:rsidDel="00BD7709">
          <w:rPr>
            <w:sz w:val="24"/>
            <w:szCs w:val="24"/>
          </w:rPr>
          <w:delText>keine Kandidatinnen und Kandidaten</w:delText>
        </w:r>
        <w:r w:rsidR="00EF713A" w:rsidRPr="0047091B" w:rsidDel="00BD7709">
          <w:rPr>
            <w:sz w:val="24"/>
            <w:szCs w:val="24"/>
          </w:rPr>
          <w:delText xml:space="preserve"> verf</w:delText>
        </w:r>
      </w:del>
      <w:del w:id="4" w:author="Martin Fischer" w:date="2022-09-17T13:55:00Z">
        <w:r w:rsidR="00EF713A" w:rsidRPr="0047091B" w:rsidDel="00B94C0A">
          <w:rPr>
            <w:sz w:val="24"/>
            <w:szCs w:val="24"/>
          </w:rPr>
          <w:delText xml:space="preserve">ügbar sind, wurden </w:delText>
        </w:r>
        <w:r w:rsidR="00335BA7" w:rsidDel="00B94C0A">
          <w:rPr>
            <w:sz w:val="24"/>
            <w:szCs w:val="24"/>
          </w:rPr>
          <w:delText xml:space="preserve">auch </w:delText>
        </w:r>
      </w:del>
      <w:del w:id="5" w:author="Martin Fischer" w:date="2022-09-17T13:54:00Z">
        <w:r w:rsidR="00335BA7" w:rsidDel="00B94C0A">
          <w:rPr>
            <w:sz w:val="24"/>
            <w:szCs w:val="24"/>
          </w:rPr>
          <w:delText xml:space="preserve">mit </w:delText>
        </w:r>
        <w:r w:rsidR="00EF713A" w:rsidRPr="0047091B" w:rsidDel="00B94C0A">
          <w:rPr>
            <w:sz w:val="24"/>
            <w:szCs w:val="24"/>
          </w:rPr>
          <w:delText>ausserparteiliche</w:delText>
        </w:r>
        <w:r w:rsidR="00335BA7" w:rsidDel="00B94C0A">
          <w:rPr>
            <w:sz w:val="24"/>
            <w:szCs w:val="24"/>
          </w:rPr>
          <w:delText>n</w:delText>
        </w:r>
        <w:r w:rsidR="00EF713A" w:rsidRPr="0047091B" w:rsidDel="00B94C0A">
          <w:rPr>
            <w:sz w:val="24"/>
            <w:szCs w:val="24"/>
          </w:rPr>
          <w:delText xml:space="preserve"> Personen </w:delText>
        </w:r>
        <w:r w:rsidR="00335BA7" w:rsidDel="00B94C0A">
          <w:rPr>
            <w:sz w:val="24"/>
            <w:szCs w:val="24"/>
          </w:rPr>
          <w:delText>Gespräche geführt</w:delText>
        </w:r>
        <w:r w:rsidR="00EF713A" w:rsidRPr="0047091B" w:rsidDel="00B94C0A">
          <w:rPr>
            <w:sz w:val="24"/>
            <w:szCs w:val="24"/>
          </w:rPr>
          <w:delText xml:space="preserve">. </w:delText>
        </w:r>
      </w:del>
    </w:p>
    <w:p w14:paraId="0B443110" w14:textId="6069D101" w:rsidR="00780773" w:rsidRDefault="004D14F9">
      <w:pPr>
        <w:rPr>
          <w:sz w:val="24"/>
          <w:szCs w:val="24"/>
        </w:rPr>
      </w:pPr>
      <w:r w:rsidRPr="0047091B">
        <w:rPr>
          <w:sz w:val="24"/>
          <w:szCs w:val="24"/>
        </w:rPr>
        <w:t>Mit Frau Karin Peter</w:t>
      </w:r>
      <w:r w:rsidR="00EC305D" w:rsidRPr="0047091B">
        <w:rPr>
          <w:sz w:val="24"/>
          <w:szCs w:val="24"/>
        </w:rPr>
        <w:t xml:space="preserve"> </w:t>
      </w:r>
      <w:r w:rsidR="00780773">
        <w:rPr>
          <w:sz w:val="24"/>
          <w:szCs w:val="24"/>
        </w:rPr>
        <w:t>(</w:t>
      </w:r>
      <w:r w:rsidR="00EC305D" w:rsidRPr="0047091B">
        <w:rPr>
          <w:sz w:val="24"/>
          <w:szCs w:val="24"/>
        </w:rPr>
        <w:t>55</w:t>
      </w:r>
      <w:r w:rsidR="00780773">
        <w:rPr>
          <w:sz w:val="24"/>
          <w:szCs w:val="24"/>
        </w:rPr>
        <w:t xml:space="preserve">) konnte eine sehr interessierte und </w:t>
      </w:r>
      <w:r w:rsidRPr="0047091B">
        <w:rPr>
          <w:sz w:val="24"/>
          <w:szCs w:val="24"/>
        </w:rPr>
        <w:t xml:space="preserve">seit gut zwei Jahren </w:t>
      </w:r>
      <w:r w:rsidR="00780773" w:rsidRPr="0047091B">
        <w:rPr>
          <w:sz w:val="24"/>
          <w:szCs w:val="24"/>
        </w:rPr>
        <w:t>im neuen Mühle</w:t>
      </w:r>
      <w:r w:rsidR="00E5689F">
        <w:rPr>
          <w:sz w:val="24"/>
          <w:szCs w:val="24"/>
        </w:rPr>
        <w:t>park</w:t>
      </w:r>
      <w:r w:rsidR="00780773">
        <w:rPr>
          <w:sz w:val="24"/>
          <w:szCs w:val="24"/>
        </w:rPr>
        <w:t xml:space="preserve"> in Brittnau </w:t>
      </w:r>
      <w:r w:rsidRPr="0047091B">
        <w:rPr>
          <w:sz w:val="24"/>
          <w:szCs w:val="24"/>
        </w:rPr>
        <w:t>wohnhaf</w:t>
      </w:r>
      <w:r w:rsidR="00780773">
        <w:rPr>
          <w:sz w:val="24"/>
          <w:szCs w:val="24"/>
        </w:rPr>
        <w:t xml:space="preserve">te </w:t>
      </w:r>
      <w:r w:rsidR="001D264E">
        <w:rPr>
          <w:sz w:val="24"/>
          <w:szCs w:val="24"/>
        </w:rPr>
        <w:t>Kandidatin</w:t>
      </w:r>
      <w:r w:rsidRPr="0047091B">
        <w:rPr>
          <w:sz w:val="24"/>
          <w:szCs w:val="24"/>
        </w:rPr>
        <w:t xml:space="preserve"> ausfindig gemacht werden. Karin Peter engagiert sich seit einem Jahr </w:t>
      </w:r>
      <w:r w:rsidR="000E3E19">
        <w:rPr>
          <w:sz w:val="24"/>
          <w:szCs w:val="24"/>
        </w:rPr>
        <w:t>in de</w:t>
      </w:r>
      <w:r w:rsidR="00E82E1E">
        <w:rPr>
          <w:sz w:val="24"/>
          <w:szCs w:val="24"/>
        </w:rPr>
        <w:t>n</w:t>
      </w:r>
      <w:r w:rsidR="000E3E19">
        <w:rPr>
          <w:sz w:val="24"/>
          <w:szCs w:val="24"/>
        </w:rPr>
        <w:t xml:space="preserve"> Brittnauer </w:t>
      </w:r>
      <w:r w:rsidR="005829A2">
        <w:rPr>
          <w:sz w:val="24"/>
          <w:szCs w:val="24"/>
        </w:rPr>
        <w:t>Tagesstrukture</w:t>
      </w:r>
      <w:r w:rsidR="00E82E1E">
        <w:rPr>
          <w:sz w:val="24"/>
          <w:szCs w:val="24"/>
        </w:rPr>
        <w:t>n</w:t>
      </w:r>
      <w:r w:rsidR="00780773">
        <w:rPr>
          <w:sz w:val="24"/>
          <w:szCs w:val="24"/>
        </w:rPr>
        <w:t xml:space="preserve"> beim </w:t>
      </w:r>
      <w:r w:rsidRPr="0047091B">
        <w:rPr>
          <w:sz w:val="24"/>
          <w:szCs w:val="24"/>
        </w:rPr>
        <w:t xml:space="preserve">Mittagstisch und </w:t>
      </w:r>
      <w:r w:rsidR="00780773">
        <w:rPr>
          <w:sz w:val="24"/>
          <w:szCs w:val="24"/>
        </w:rPr>
        <w:t xml:space="preserve">in der </w:t>
      </w:r>
      <w:r w:rsidR="00E82E1E">
        <w:rPr>
          <w:sz w:val="24"/>
          <w:szCs w:val="24"/>
        </w:rPr>
        <w:t>F</w:t>
      </w:r>
      <w:r w:rsidR="00497492" w:rsidRPr="0047091B">
        <w:rPr>
          <w:sz w:val="24"/>
          <w:szCs w:val="24"/>
        </w:rPr>
        <w:t>amilien</w:t>
      </w:r>
      <w:r w:rsidR="00E82E1E">
        <w:rPr>
          <w:sz w:val="24"/>
          <w:szCs w:val="24"/>
        </w:rPr>
        <w:t>- und schul</w:t>
      </w:r>
      <w:r w:rsidR="00497492" w:rsidRPr="0047091B">
        <w:rPr>
          <w:sz w:val="24"/>
          <w:szCs w:val="24"/>
        </w:rPr>
        <w:t>ergänzende</w:t>
      </w:r>
      <w:r w:rsidR="00E5689F">
        <w:rPr>
          <w:sz w:val="24"/>
          <w:szCs w:val="24"/>
        </w:rPr>
        <w:t>n</w:t>
      </w:r>
      <w:r w:rsidR="00497492" w:rsidRPr="0047091B">
        <w:rPr>
          <w:sz w:val="24"/>
          <w:szCs w:val="24"/>
        </w:rPr>
        <w:t xml:space="preserve"> Kinderbetreuung. </w:t>
      </w:r>
    </w:p>
    <w:p w14:paraId="099D1B28" w14:textId="208F317C" w:rsidR="00FB1210" w:rsidRPr="0047091B" w:rsidRDefault="00F22FD5">
      <w:pPr>
        <w:rPr>
          <w:sz w:val="24"/>
          <w:szCs w:val="24"/>
        </w:rPr>
      </w:pPr>
      <w:ins w:id="6" w:author="Martin Fischer" w:date="2022-09-17T14:14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91DF1A8" wp14:editId="3E2A558B">
              <wp:simplePos x="0" y="0"/>
              <wp:positionH relativeFrom="column">
                <wp:posOffset>413385</wp:posOffset>
              </wp:positionH>
              <wp:positionV relativeFrom="paragraph">
                <wp:posOffset>15875</wp:posOffset>
              </wp:positionV>
              <wp:extent cx="3475355" cy="3887470"/>
              <wp:effectExtent l="0" t="0" r="0" b="0"/>
              <wp:wrapTopAndBottom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5355" cy="3887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780773">
        <w:rPr>
          <w:sz w:val="24"/>
          <w:szCs w:val="24"/>
        </w:rPr>
        <w:t xml:space="preserve">Aufgewachsen ist Karin Peter </w:t>
      </w:r>
      <w:r w:rsidR="00497492" w:rsidRPr="0047091B">
        <w:rPr>
          <w:sz w:val="24"/>
          <w:szCs w:val="24"/>
        </w:rPr>
        <w:t xml:space="preserve">in </w:t>
      </w:r>
      <w:proofErr w:type="spellStart"/>
      <w:r w:rsidR="00497492" w:rsidRPr="0047091B">
        <w:rPr>
          <w:sz w:val="24"/>
          <w:szCs w:val="24"/>
        </w:rPr>
        <w:t>Küngoldingen</w:t>
      </w:r>
      <w:proofErr w:type="spellEnd"/>
      <w:r w:rsidR="00497492" w:rsidRPr="0047091B">
        <w:rPr>
          <w:sz w:val="24"/>
          <w:szCs w:val="24"/>
        </w:rPr>
        <w:t xml:space="preserve"> und </w:t>
      </w:r>
      <w:r w:rsidR="00780773">
        <w:rPr>
          <w:sz w:val="24"/>
          <w:szCs w:val="24"/>
        </w:rPr>
        <w:t xml:space="preserve">bis zu ihrem </w:t>
      </w:r>
      <w:r w:rsidR="00497492" w:rsidRPr="0047091B">
        <w:rPr>
          <w:sz w:val="24"/>
          <w:szCs w:val="24"/>
        </w:rPr>
        <w:t xml:space="preserve">Ortswechsel nach Brittnau </w:t>
      </w:r>
      <w:r w:rsidR="00780773">
        <w:rPr>
          <w:sz w:val="24"/>
          <w:szCs w:val="24"/>
        </w:rPr>
        <w:t xml:space="preserve">war sie </w:t>
      </w:r>
      <w:r w:rsidR="000E3E19">
        <w:rPr>
          <w:sz w:val="24"/>
          <w:szCs w:val="24"/>
        </w:rPr>
        <w:t xml:space="preserve">mit ihrer Familie </w:t>
      </w:r>
      <w:r w:rsidR="00D5633A" w:rsidRPr="0047091B">
        <w:rPr>
          <w:sz w:val="24"/>
          <w:szCs w:val="24"/>
        </w:rPr>
        <w:t>in Zofingen</w:t>
      </w:r>
      <w:r w:rsidR="00780773">
        <w:rPr>
          <w:sz w:val="24"/>
          <w:szCs w:val="24"/>
        </w:rPr>
        <w:t xml:space="preserve"> wohnhaft</w:t>
      </w:r>
      <w:r w:rsidR="00AD1103">
        <w:rPr>
          <w:sz w:val="24"/>
          <w:szCs w:val="24"/>
        </w:rPr>
        <w:t>.</w:t>
      </w:r>
      <w:r w:rsidR="00497492" w:rsidRPr="0047091B">
        <w:rPr>
          <w:sz w:val="24"/>
          <w:szCs w:val="24"/>
        </w:rPr>
        <w:t xml:space="preserve"> Karin Peter </w:t>
      </w:r>
      <w:r w:rsidR="00EC305D" w:rsidRPr="0047091B">
        <w:rPr>
          <w:sz w:val="24"/>
          <w:szCs w:val="24"/>
        </w:rPr>
        <w:t>ist Mutter von zwei erwachsenen Kindern. Sie ist</w:t>
      </w:r>
      <w:r w:rsidR="00497492" w:rsidRPr="0047091B">
        <w:rPr>
          <w:sz w:val="24"/>
          <w:szCs w:val="24"/>
        </w:rPr>
        <w:t xml:space="preserve"> eine politische Quereinsteigerin, die sich gerne für die Allgemeinheit einsetz</w:t>
      </w:r>
      <w:r w:rsidR="00EC305D" w:rsidRPr="0047091B">
        <w:rPr>
          <w:sz w:val="24"/>
          <w:szCs w:val="24"/>
        </w:rPr>
        <w:t xml:space="preserve">t und </w:t>
      </w:r>
      <w:r w:rsidR="00D5633A" w:rsidRPr="0047091B">
        <w:rPr>
          <w:sz w:val="24"/>
          <w:szCs w:val="24"/>
        </w:rPr>
        <w:t>mit offenem Geist</w:t>
      </w:r>
      <w:r w:rsidR="00EC305D" w:rsidRPr="0047091B">
        <w:rPr>
          <w:sz w:val="24"/>
          <w:szCs w:val="24"/>
        </w:rPr>
        <w:t xml:space="preserve"> </w:t>
      </w:r>
      <w:r w:rsidR="008A6C08">
        <w:rPr>
          <w:sz w:val="24"/>
          <w:szCs w:val="24"/>
        </w:rPr>
        <w:t xml:space="preserve">und Interesse </w:t>
      </w:r>
      <w:r w:rsidR="00EC305D" w:rsidRPr="0047091B">
        <w:rPr>
          <w:sz w:val="24"/>
          <w:szCs w:val="24"/>
        </w:rPr>
        <w:t>auf Neues zugeht.</w:t>
      </w:r>
      <w:r w:rsidR="00497492" w:rsidRPr="0047091B">
        <w:rPr>
          <w:sz w:val="24"/>
          <w:szCs w:val="24"/>
        </w:rPr>
        <w:t xml:space="preserve"> </w:t>
      </w:r>
    </w:p>
    <w:p w14:paraId="40236FEF" w14:textId="0884750B" w:rsidR="00EC305D" w:rsidDel="00570D40" w:rsidRDefault="005F7DBB" w:rsidP="00D5633A">
      <w:pPr>
        <w:rPr>
          <w:del w:id="7" w:author="Martin Fischer" w:date="2022-09-17T13:56:00Z"/>
          <w:sz w:val="24"/>
          <w:szCs w:val="24"/>
        </w:rPr>
      </w:pPr>
      <w:r w:rsidRPr="0047091B">
        <w:rPr>
          <w:sz w:val="24"/>
          <w:szCs w:val="24"/>
        </w:rPr>
        <w:t xml:space="preserve">Die Ortsparteien </w:t>
      </w:r>
      <w:del w:id="8" w:author="Martin Fischer" w:date="2022-09-17T13:57:00Z">
        <w:r w:rsidRPr="0047091B" w:rsidDel="00570D40">
          <w:rPr>
            <w:sz w:val="24"/>
            <w:szCs w:val="24"/>
          </w:rPr>
          <w:delText xml:space="preserve">freuen sich, dass es in Brittnau </w:delText>
        </w:r>
        <w:r w:rsidR="00335BA7" w:rsidDel="00570D40">
          <w:rPr>
            <w:sz w:val="24"/>
            <w:szCs w:val="24"/>
          </w:rPr>
          <w:delText xml:space="preserve">in letzter Sekunde </w:delText>
        </w:r>
        <w:r w:rsidRPr="0047091B" w:rsidDel="00570D40">
          <w:rPr>
            <w:sz w:val="24"/>
            <w:szCs w:val="24"/>
          </w:rPr>
          <w:delText xml:space="preserve">doch noch </w:delText>
        </w:r>
        <w:r w:rsidR="00335BA7" w:rsidDel="00570D40">
          <w:rPr>
            <w:sz w:val="24"/>
            <w:szCs w:val="24"/>
          </w:rPr>
          <w:delText xml:space="preserve">gelingt, </w:delText>
        </w:r>
        <w:r w:rsidRPr="0047091B" w:rsidDel="00570D40">
          <w:rPr>
            <w:sz w:val="24"/>
            <w:szCs w:val="24"/>
          </w:rPr>
          <w:delText>den Stimmbürge</w:delText>
        </w:r>
        <w:r w:rsidR="008A6C08" w:rsidDel="00570D40">
          <w:rPr>
            <w:sz w:val="24"/>
            <w:szCs w:val="24"/>
          </w:rPr>
          <w:delText>r</w:delText>
        </w:r>
        <w:r w:rsidRPr="0047091B" w:rsidDel="00570D40">
          <w:rPr>
            <w:sz w:val="24"/>
            <w:szCs w:val="24"/>
          </w:rPr>
          <w:delText xml:space="preserve">innen und Stimmbürgern </w:delText>
        </w:r>
        <w:r w:rsidR="00335BA7" w:rsidDel="00570D40">
          <w:rPr>
            <w:sz w:val="24"/>
            <w:szCs w:val="24"/>
          </w:rPr>
          <w:delText>mit der Kandidatur von Karin Peter eine echte Wahl z</w:delText>
        </w:r>
      </w:del>
      <w:del w:id="9" w:author="Martin Fischer" w:date="2022-09-17T13:56:00Z">
        <w:r w:rsidR="00335BA7" w:rsidDel="00570D40">
          <w:rPr>
            <w:sz w:val="24"/>
            <w:szCs w:val="24"/>
          </w:rPr>
          <w:delText>u ermöglichen</w:delText>
        </w:r>
        <w:r w:rsidRPr="0047091B" w:rsidDel="00570D40">
          <w:rPr>
            <w:sz w:val="24"/>
            <w:szCs w:val="24"/>
          </w:rPr>
          <w:delText>.</w:delText>
        </w:r>
      </w:del>
    </w:p>
    <w:p w14:paraId="2F190004" w14:textId="6D2253D2" w:rsidR="0047091B" w:rsidDel="00570D40" w:rsidRDefault="0047091B" w:rsidP="00D5633A">
      <w:pPr>
        <w:rPr>
          <w:del w:id="10" w:author="Martin Fischer" w:date="2022-09-17T13:56:00Z"/>
          <w:sz w:val="24"/>
          <w:szCs w:val="24"/>
        </w:rPr>
      </w:pPr>
    </w:p>
    <w:p w14:paraId="58F68C3C" w14:textId="3B97D77F" w:rsidR="0047091B" w:rsidRPr="0047091B" w:rsidRDefault="0047091B" w:rsidP="00D5633A">
      <w:pPr>
        <w:rPr>
          <w:sz w:val="24"/>
          <w:szCs w:val="24"/>
        </w:rPr>
      </w:pPr>
      <w:del w:id="11" w:author="Martin Fischer" w:date="2022-09-17T13:56:00Z">
        <w:r w:rsidDel="00570D40">
          <w:rPr>
            <w:sz w:val="24"/>
            <w:szCs w:val="24"/>
          </w:rPr>
          <w:delText>Brittnau 16.9.2022</w:delText>
        </w:r>
      </w:del>
    </w:p>
    <w:sectPr w:rsidR="0047091B" w:rsidRPr="0047091B" w:rsidSect="0022533E">
      <w:type w:val="continuous"/>
      <w:pgSz w:w="11906" w:h="16838" w:code="9"/>
      <w:pgMar w:top="1580" w:right="2125" w:bottom="1457" w:left="198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Fischer">
    <w15:presenceInfo w15:providerId="Windows Live" w15:userId="67126393_tp_dropb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revisionView w:markup="0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0"/>
    <w:rsid w:val="000E3E19"/>
    <w:rsid w:val="0010578D"/>
    <w:rsid w:val="001D264E"/>
    <w:rsid w:val="001E4BBD"/>
    <w:rsid w:val="001F70F0"/>
    <w:rsid w:val="0022533E"/>
    <w:rsid w:val="00335BA7"/>
    <w:rsid w:val="003F0BC2"/>
    <w:rsid w:val="003F5F48"/>
    <w:rsid w:val="0047091B"/>
    <w:rsid w:val="00497492"/>
    <w:rsid w:val="004B3335"/>
    <w:rsid w:val="004D14F9"/>
    <w:rsid w:val="004F0E84"/>
    <w:rsid w:val="00570D40"/>
    <w:rsid w:val="005829A2"/>
    <w:rsid w:val="00597702"/>
    <w:rsid w:val="005F7DBB"/>
    <w:rsid w:val="0061058B"/>
    <w:rsid w:val="00661DEF"/>
    <w:rsid w:val="00710BA7"/>
    <w:rsid w:val="00780773"/>
    <w:rsid w:val="007E64D6"/>
    <w:rsid w:val="008A6C08"/>
    <w:rsid w:val="00927C37"/>
    <w:rsid w:val="009C2FD7"/>
    <w:rsid w:val="00AD1103"/>
    <w:rsid w:val="00B23E8C"/>
    <w:rsid w:val="00B94C0A"/>
    <w:rsid w:val="00BD7709"/>
    <w:rsid w:val="00C71FBF"/>
    <w:rsid w:val="00D3164F"/>
    <w:rsid w:val="00D5633A"/>
    <w:rsid w:val="00E1027C"/>
    <w:rsid w:val="00E5689F"/>
    <w:rsid w:val="00E82E1E"/>
    <w:rsid w:val="00EC305D"/>
    <w:rsid w:val="00EF713A"/>
    <w:rsid w:val="00F22FD5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A73FE"/>
  <w15:chartTrackingRefBased/>
  <w15:docId w15:val="{65023B86-FD49-431C-87EA-9B4BF40F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innerungen">
    <w:name w:val="Erinnerungen"/>
    <w:basedOn w:val="Standard"/>
    <w:link w:val="ErinnerungenZchn"/>
    <w:autoRedefine/>
    <w:qFormat/>
    <w:rsid w:val="00B23E8C"/>
    <w:pPr>
      <w:spacing w:before="120" w:after="0" w:line="240" w:lineRule="auto"/>
      <w:jc w:val="both"/>
    </w:pPr>
    <w:rPr>
      <w:rFonts w:ascii="Sitka Heading" w:hAnsi="Sitka Heading" w:cs="Arial"/>
      <w:b/>
      <w:bCs/>
    </w:rPr>
  </w:style>
  <w:style w:type="character" w:customStyle="1" w:styleId="ErinnerungenZchn">
    <w:name w:val="Erinnerungen Zchn"/>
    <w:basedOn w:val="Absatz-Standardschriftart"/>
    <w:link w:val="Erinnerungen"/>
    <w:rsid w:val="00B23E8C"/>
    <w:rPr>
      <w:rFonts w:ascii="Sitka Heading" w:hAnsi="Sitka Heading" w:cs="Arial"/>
      <w:b/>
      <w:bCs/>
    </w:rPr>
  </w:style>
  <w:style w:type="paragraph" w:styleId="berarbeitung">
    <w:name w:val="Revision"/>
    <w:hidden/>
    <w:uiPriority w:val="99"/>
    <w:semiHidden/>
    <w:rsid w:val="00E5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DA49-F697-4C91-95BC-4DC14B5BBF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12</cp:revision>
  <dcterms:created xsi:type="dcterms:W3CDTF">2022-09-17T09:38:00Z</dcterms:created>
  <dcterms:modified xsi:type="dcterms:W3CDTF">2022-09-17T12:15:00Z</dcterms:modified>
</cp:coreProperties>
</file>